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7B" w:rsidRPr="009944BC" w:rsidRDefault="003D687B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4BC">
        <w:rPr>
          <w:rFonts w:ascii="Times New Roman" w:hAnsi="Times New Roman" w:cs="Times New Roman"/>
          <w:b/>
          <w:sz w:val="20"/>
          <w:szCs w:val="20"/>
        </w:rPr>
        <w:t xml:space="preserve">UMOWA </w:t>
      </w:r>
      <w:r w:rsidR="0020724B" w:rsidRPr="009944BC">
        <w:rPr>
          <w:rFonts w:ascii="Times New Roman" w:hAnsi="Times New Roman" w:cs="Times New Roman"/>
          <w:b/>
          <w:sz w:val="20"/>
          <w:szCs w:val="20"/>
        </w:rPr>
        <w:t>POŚ</w:t>
      </w:r>
      <w:r w:rsidRPr="009944BC">
        <w:rPr>
          <w:rFonts w:ascii="Times New Roman" w:hAnsi="Times New Roman" w:cs="Times New Roman"/>
          <w:b/>
          <w:sz w:val="20"/>
          <w:szCs w:val="20"/>
        </w:rPr>
        <w:t>/6131/nr zlecenia/rok</w:t>
      </w:r>
    </w:p>
    <w:p w:rsidR="003D687B" w:rsidRPr="009944BC" w:rsidRDefault="003D687B" w:rsidP="00BC09CA">
      <w:pPr>
        <w:spacing w:line="276" w:lineRule="auto"/>
        <w:jc w:val="both"/>
        <w:rPr>
          <w:sz w:val="20"/>
          <w:szCs w:val="20"/>
        </w:rPr>
      </w:pPr>
    </w:p>
    <w:p w:rsidR="003D687B" w:rsidRPr="009944BC" w:rsidRDefault="003D687B" w:rsidP="00BC09CA">
      <w:pPr>
        <w:spacing w:line="276" w:lineRule="auto"/>
        <w:jc w:val="both"/>
        <w:rPr>
          <w:sz w:val="20"/>
          <w:szCs w:val="20"/>
        </w:rPr>
      </w:pPr>
      <w:r w:rsidRPr="009944BC">
        <w:rPr>
          <w:sz w:val="20"/>
          <w:szCs w:val="20"/>
        </w:rPr>
        <w:t>zawarta w dniu ……………</w:t>
      </w:r>
      <w:r w:rsidR="0020724B" w:rsidRPr="009944BC">
        <w:rPr>
          <w:sz w:val="20"/>
          <w:szCs w:val="20"/>
        </w:rPr>
        <w:t>……………………………….</w:t>
      </w:r>
      <w:r w:rsidRPr="009944BC">
        <w:rPr>
          <w:sz w:val="20"/>
          <w:szCs w:val="20"/>
        </w:rPr>
        <w:t>………. r.</w:t>
      </w:r>
      <w:r w:rsidRPr="009944BC" w:rsidDel="00DF2E91">
        <w:rPr>
          <w:sz w:val="20"/>
          <w:szCs w:val="20"/>
        </w:rPr>
        <w:t xml:space="preserve"> </w:t>
      </w:r>
      <w:r w:rsidRPr="009944BC">
        <w:rPr>
          <w:sz w:val="20"/>
          <w:szCs w:val="20"/>
        </w:rPr>
        <w:t>w Rewalu</w:t>
      </w:r>
    </w:p>
    <w:p w:rsidR="003D687B" w:rsidRPr="009944BC" w:rsidRDefault="003D687B" w:rsidP="00BC09CA">
      <w:pPr>
        <w:spacing w:line="276" w:lineRule="auto"/>
        <w:jc w:val="both"/>
        <w:rPr>
          <w:sz w:val="20"/>
          <w:szCs w:val="20"/>
        </w:rPr>
      </w:pPr>
      <w:r w:rsidRPr="009944BC">
        <w:rPr>
          <w:sz w:val="20"/>
          <w:szCs w:val="20"/>
        </w:rPr>
        <w:t xml:space="preserve">pomiędzy </w:t>
      </w:r>
    </w:p>
    <w:p w:rsidR="003D687B" w:rsidRPr="009944BC" w:rsidRDefault="003D687B" w:rsidP="00BC09CA">
      <w:pPr>
        <w:autoSpaceDE w:val="0"/>
        <w:spacing w:line="276" w:lineRule="auto"/>
        <w:jc w:val="both"/>
        <w:rPr>
          <w:sz w:val="20"/>
          <w:szCs w:val="20"/>
        </w:rPr>
      </w:pPr>
      <w:r w:rsidRPr="009944BC">
        <w:rPr>
          <w:b/>
          <w:sz w:val="20"/>
          <w:szCs w:val="20"/>
        </w:rPr>
        <w:t>Gminą Rewal</w:t>
      </w:r>
      <w:r w:rsidRPr="009944BC">
        <w:rPr>
          <w:sz w:val="20"/>
          <w:szCs w:val="20"/>
        </w:rPr>
        <w:t>, zwaną dalej „</w:t>
      </w:r>
      <w:r w:rsidRPr="009944BC">
        <w:rPr>
          <w:b/>
          <w:sz w:val="20"/>
          <w:szCs w:val="20"/>
        </w:rPr>
        <w:t>Sprzedającym</w:t>
      </w:r>
      <w:r w:rsidRPr="009944BC">
        <w:rPr>
          <w:sz w:val="20"/>
          <w:szCs w:val="20"/>
        </w:rPr>
        <w:t xml:space="preserve">”, której jednostką obsługującą jest Urząd Gminy w Rewalu, </w:t>
      </w:r>
      <w:r w:rsidRPr="009944BC">
        <w:rPr>
          <w:bCs/>
          <w:sz w:val="20"/>
          <w:szCs w:val="20"/>
        </w:rPr>
        <w:t xml:space="preserve">ul. Mickiewicza 19, </w:t>
      </w:r>
      <w:r w:rsidRPr="009944BC">
        <w:rPr>
          <w:bCs/>
          <w:color w:val="000000"/>
          <w:sz w:val="20"/>
          <w:szCs w:val="20"/>
        </w:rPr>
        <w:t xml:space="preserve">kod 72-344 </w:t>
      </w:r>
      <w:r w:rsidRPr="009944BC">
        <w:rPr>
          <w:sz w:val="20"/>
          <w:szCs w:val="20"/>
        </w:rPr>
        <w:t>(NIP 857-18-98-978), reprezentowaną przez:</w:t>
      </w:r>
    </w:p>
    <w:p w:rsidR="003D687B" w:rsidRPr="009944BC" w:rsidRDefault="003D687B" w:rsidP="00BC09CA">
      <w:pPr>
        <w:autoSpaceDE w:val="0"/>
        <w:spacing w:line="276" w:lineRule="auto"/>
        <w:jc w:val="both"/>
        <w:rPr>
          <w:sz w:val="20"/>
          <w:szCs w:val="20"/>
        </w:rPr>
      </w:pPr>
      <w:r w:rsidRPr="009944BC">
        <w:rPr>
          <w:b/>
          <w:sz w:val="20"/>
          <w:szCs w:val="20"/>
        </w:rPr>
        <w:t xml:space="preserve">Wójta Gminy Rewal – </w:t>
      </w:r>
      <w:r w:rsidRPr="009944BC">
        <w:rPr>
          <w:sz w:val="20"/>
          <w:szCs w:val="20"/>
        </w:rPr>
        <w:t>………………………………</w:t>
      </w:r>
      <w:r w:rsidR="0020724B" w:rsidRPr="009944BC">
        <w:rPr>
          <w:sz w:val="20"/>
          <w:szCs w:val="20"/>
        </w:rPr>
        <w:t>…………………………………</w:t>
      </w:r>
      <w:r w:rsidRPr="009944BC">
        <w:rPr>
          <w:sz w:val="20"/>
          <w:szCs w:val="20"/>
        </w:rPr>
        <w:t>……………..,</w:t>
      </w:r>
    </w:p>
    <w:p w:rsidR="0020724B" w:rsidRPr="009944BC" w:rsidRDefault="0020724B" w:rsidP="00BC09CA">
      <w:pPr>
        <w:autoSpaceDE w:val="0"/>
        <w:spacing w:line="276" w:lineRule="auto"/>
        <w:jc w:val="both"/>
        <w:rPr>
          <w:b/>
          <w:sz w:val="20"/>
          <w:szCs w:val="20"/>
        </w:rPr>
      </w:pPr>
      <w:r w:rsidRPr="009944BC">
        <w:rPr>
          <w:sz w:val="20"/>
          <w:szCs w:val="20"/>
        </w:rPr>
        <w:t xml:space="preserve">przy kontrasygnacie </w:t>
      </w:r>
      <w:r w:rsidRPr="009944BC">
        <w:rPr>
          <w:b/>
          <w:sz w:val="20"/>
          <w:szCs w:val="20"/>
        </w:rPr>
        <w:t>Skrabnika Gminy Rewal -</w:t>
      </w:r>
      <w:r w:rsidRPr="009944BC">
        <w:rPr>
          <w:sz w:val="20"/>
          <w:szCs w:val="20"/>
        </w:rPr>
        <w:t xml:space="preserve"> ………………………………………………………,</w:t>
      </w:r>
    </w:p>
    <w:p w:rsidR="003D687B" w:rsidRPr="009944BC" w:rsidRDefault="003D687B" w:rsidP="00BC09CA">
      <w:pPr>
        <w:autoSpaceDE w:val="0"/>
        <w:spacing w:line="276" w:lineRule="auto"/>
        <w:jc w:val="both"/>
        <w:rPr>
          <w:sz w:val="20"/>
          <w:szCs w:val="20"/>
        </w:rPr>
      </w:pPr>
      <w:r w:rsidRPr="009944BC">
        <w:rPr>
          <w:sz w:val="20"/>
          <w:szCs w:val="20"/>
        </w:rPr>
        <w:t>a</w:t>
      </w:r>
    </w:p>
    <w:p w:rsidR="003D687B" w:rsidRPr="009944BC" w:rsidRDefault="003D687B" w:rsidP="00BC09CA">
      <w:pPr>
        <w:autoSpaceDE w:val="0"/>
        <w:spacing w:line="276" w:lineRule="auto"/>
        <w:jc w:val="both"/>
        <w:rPr>
          <w:sz w:val="20"/>
          <w:szCs w:val="20"/>
        </w:rPr>
      </w:pPr>
      <w:r w:rsidRPr="009944BC">
        <w:rPr>
          <w:sz w:val="20"/>
          <w:szCs w:val="20"/>
        </w:rPr>
        <w:t>…………………………………………</w:t>
      </w:r>
      <w:r w:rsidR="0020724B" w:rsidRPr="009944BC">
        <w:rPr>
          <w:sz w:val="20"/>
          <w:szCs w:val="20"/>
        </w:rPr>
        <w:t>………………………………………………………………………</w:t>
      </w:r>
      <w:r w:rsidRPr="009944BC">
        <w:rPr>
          <w:sz w:val="20"/>
          <w:szCs w:val="20"/>
        </w:rPr>
        <w:t>….</w:t>
      </w:r>
    </w:p>
    <w:p w:rsidR="003D687B" w:rsidRPr="009944BC" w:rsidRDefault="003D687B" w:rsidP="00BC09CA">
      <w:pPr>
        <w:autoSpaceDE w:val="0"/>
        <w:spacing w:line="276" w:lineRule="auto"/>
        <w:jc w:val="both"/>
        <w:rPr>
          <w:b/>
          <w:sz w:val="20"/>
          <w:szCs w:val="20"/>
        </w:rPr>
      </w:pPr>
      <w:r w:rsidRPr="009944BC">
        <w:rPr>
          <w:sz w:val="20"/>
          <w:szCs w:val="20"/>
        </w:rPr>
        <w:t>zam. …………………………</w:t>
      </w:r>
      <w:r w:rsidR="0020724B" w:rsidRPr="009944BC">
        <w:rPr>
          <w:sz w:val="20"/>
          <w:szCs w:val="20"/>
        </w:rPr>
        <w:t>……………………………………………………………………</w:t>
      </w:r>
      <w:r w:rsidRPr="009944BC">
        <w:rPr>
          <w:sz w:val="20"/>
          <w:szCs w:val="20"/>
        </w:rPr>
        <w:t>………….</w:t>
      </w:r>
    </w:p>
    <w:p w:rsidR="003D687B" w:rsidRPr="009944BC" w:rsidRDefault="003D687B" w:rsidP="00BC09CA">
      <w:pPr>
        <w:autoSpaceDE w:val="0"/>
        <w:spacing w:line="276" w:lineRule="auto"/>
        <w:jc w:val="both"/>
        <w:rPr>
          <w:sz w:val="20"/>
          <w:szCs w:val="20"/>
        </w:rPr>
      </w:pPr>
      <w:r w:rsidRPr="009944BC">
        <w:rPr>
          <w:sz w:val="20"/>
          <w:szCs w:val="20"/>
        </w:rPr>
        <w:t>zwaną</w:t>
      </w:r>
      <w:r w:rsidR="002A4159">
        <w:rPr>
          <w:sz w:val="20"/>
          <w:szCs w:val="20"/>
        </w:rPr>
        <w:t>/zwanym</w:t>
      </w:r>
      <w:r w:rsidRPr="009944BC">
        <w:rPr>
          <w:sz w:val="20"/>
          <w:szCs w:val="20"/>
        </w:rPr>
        <w:t xml:space="preserve"> w dalszej treści umowy „</w:t>
      </w:r>
      <w:r w:rsidRPr="009944BC">
        <w:rPr>
          <w:b/>
          <w:sz w:val="20"/>
          <w:szCs w:val="20"/>
        </w:rPr>
        <w:t>Kupującym</w:t>
      </w:r>
      <w:r w:rsidRPr="009944BC">
        <w:rPr>
          <w:sz w:val="20"/>
          <w:szCs w:val="20"/>
        </w:rPr>
        <w:t xml:space="preserve">, </w:t>
      </w:r>
    </w:p>
    <w:p w:rsidR="003D687B" w:rsidRPr="009944BC" w:rsidRDefault="003D687B" w:rsidP="00BC09CA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3D687B" w:rsidRPr="009944BC" w:rsidRDefault="003D687B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4BC">
        <w:rPr>
          <w:rFonts w:ascii="Times New Roman" w:hAnsi="Times New Roman" w:cs="Times New Roman"/>
          <w:b/>
          <w:sz w:val="20"/>
          <w:szCs w:val="20"/>
        </w:rPr>
        <w:t>§ 1</w:t>
      </w:r>
    </w:p>
    <w:p w:rsidR="003D687B" w:rsidRPr="009944BC" w:rsidRDefault="003D687B" w:rsidP="00BC09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>Sprzeda</w:t>
      </w:r>
      <w:r w:rsidR="00127E76">
        <w:rPr>
          <w:rFonts w:ascii="Times New Roman" w:hAnsi="Times New Roman" w:cs="Times New Roman"/>
          <w:sz w:val="20"/>
          <w:szCs w:val="20"/>
        </w:rPr>
        <w:t>jący</w:t>
      </w:r>
      <w:r w:rsidRPr="009944BC">
        <w:rPr>
          <w:rFonts w:ascii="Times New Roman" w:hAnsi="Times New Roman" w:cs="Times New Roman"/>
          <w:sz w:val="20"/>
          <w:szCs w:val="20"/>
        </w:rPr>
        <w:t xml:space="preserve"> sprzedaje, a Kupujący kupuje drewno pozyskane przez Kupującego staraniem własnym i na własny koszt, pochodzące z wycinki drzew/a lub pozyskania wiatrołomu/-ów, gatunku ……………………. w ilości ……………., rosnącego/-ych na nieruchomości oznaczonej  w ewidencji gruntów nr …………….. w obrębie ……………….., gmina Rewal. </w:t>
      </w:r>
    </w:p>
    <w:p w:rsidR="003D687B" w:rsidRPr="009944BC" w:rsidRDefault="002A4159" w:rsidP="00BC09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ustalają, iż Kupujący przy pozyskiwaniu drewna wykona następujące prace</w:t>
      </w:r>
      <w:r w:rsidR="003D687B" w:rsidRPr="009944B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D687B" w:rsidRPr="009944BC" w:rsidRDefault="003D687B" w:rsidP="00BC09CA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usunięcie drzew/a lub wiatrołomu/-ów i zagospodarowanie we własnym zakresie drewna zgodnie z decyzją Starosty Powiatu Gryfickiego (sygn.:………….…………. </w:t>
      </w:r>
      <w:r w:rsidR="00BC09CA" w:rsidRPr="009944BC">
        <w:rPr>
          <w:rFonts w:ascii="Times New Roman" w:hAnsi="Times New Roman" w:cs="Times New Roman"/>
          <w:sz w:val="20"/>
          <w:szCs w:val="20"/>
        </w:rPr>
        <w:t xml:space="preserve"> </w:t>
      </w:r>
      <w:r w:rsidRPr="009944BC">
        <w:rPr>
          <w:rFonts w:ascii="Times New Roman" w:hAnsi="Times New Roman" w:cs="Times New Roman"/>
          <w:sz w:val="20"/>
          <w:szCs w:val="20"/>
        </w:rPr>
        <w:t>z dnia ………………….. r.) – zał. Nr 1 do umowy;</w:t>
      </w:r>
    </w:p>
    <w:p w:rsidR="003D687B" w:rsidRPr="009944BC" w:rsidRDefault="003D687B" w:rsidP="00BC09CA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>zabezpieczenie i oznakowanie miejsca prowadzenia prac zgodnie z obowiązującymi przepisami;</w:t>
      </w:r>
    </w:p>
    <w:p w:rsidR="003D687B" w:rsidRPr="009944BC" w:rsidRDefault="003D687B" w:rsidP="00BC09CA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>całkowite uporządkowani</w:t>
      </w:r>
      <w:r w:rsidR="002A4159">
        <w:rPr>
          <w:rFonts w:ascii="Times New Roman" w:hAnsi="Times New Roman" w:cs="Times New Roman"/>
          <w:sz w:val="20"/>
          <w:szCs w:val="20"/>
        </w:rPr>
        <w:t>e</w:t>
      </w:r>
      <w:r w:rsidRPr="009944BC">
        <w:rPr>
          <w:rFonts w:ascii="Times New Roman" w:hAnsi="Times New Roman" w:cs="Times New Roman"/>
          <w:sz w:val="20"/>
          <w:szCs w:val="20"/>
        </w:rPr>
        <w:t xml:space="preserve"> terenu po wykonaniu prac</w:t>
      </w:r>
      <w:r w:rsidR="002A4159">
        <w:rPr>
          <w:rFonts w:ascii="Times New Roman" w:hAnsi="Times New Roman" w:cs="Times New Roman"/>
          <w:sz w:val="20"/>
          <w:szCs w:val="20"/>
        </w:rPr>
        <w:t>.</w:t>
      </w:r>
    </w:p>
    <w:p w:rsidR="00625EBC" w:rsidRDefault="003D687B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Kupujący oświadcza, że posiada wykształcenie i wiedzę techniczną niezbędną do prawidłowego wykonania </w:t>
      </w:r>
      <w:r w:rsidR="002A4159">
        <w:rPr>
          <w:rFonts w:ascii="Times New Roman" w:hAnsi="Times New Roman" w:cs="Times New Roman"/>
          <w:sz w:val="20"/>
          <w:szCs w:val="20"/>
        </w:rPr>
        <w:t>czynności określonych w ust. 2</w:t>
      </w:r>
      <w:r w:rsidRPr="009944B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25EBC" w:rsidRDefault="003D687B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Kupujący </w:t>
      </w:r>
      <w:r w:rsidR="002A4159">
        <w:rPr>
          <w:rFonts w:ascii="Times New Roman" w:hAnsi="Times New Roman" w:cs="Times New Roman"/>
          <w:sz w:val="20"/>
          <w:szCs w:val="20"/>
        </w:rPr>
        <w:t xml:space="preserve">przyjmuje na siebie </w:t>
      </w:r>
      <w:r w:rsidRPr="009944BC">
        <w:rPr>
          <w:rFonts w:ascii="Times New Roman" w:hAnsi="Times New Roman" w:cs="Times New Roman"/>
          <w:sz w:val="20"/>
          <w:szCs w:val="20"/>
        </w:rPr>
        <w:t>całkowitą odpowiedzialność za bezpieczeństwo użytko</w:t>
      </w:r>
      <w:r w:rsidR="0020724B" w:rsidRPr="009944BC">
        <w:rPr>
          <w:rFonts w:ascii="Times New Roman" w:hAnsi="Times New Roman" w:cs="Times New Roman"/>
          <w:sz w:val="20"/>
          <w:szCs w:val="20"/>
        </w:rPr>
        <w:t>wników ruchu drogowego, mienia,</w:t>
      </w:r>
      <w:r w:rsidRPr="009944BC">
        <w:rPr>
          <w:rFonts w:ascii="Times New Roman" w:hAnsi="Times New Roman" w:cs="Times New Roman"/>
          <w:sz w:val="20"/>
          <w:szCs w:val="20"/>
        </w:rPr>
        <w:t xml:space="preserve"> bezpieczeństwo swoje i </w:t>
      </w:r>
      <w:r w:rsidR="002A4159">
        <w:rPr>
          <w:rFonts w:ascii="Times New Roman" w:hAnsi="Times New Roman" w:cs="Times New Roman"/>
          <w:sz w:val="20"/>
          <w:szCs w:val="20"/>
        </w:rPr>
        <w:t xml:space="preserve">swoich </w:t>
      </w:r>
      <w:r w:rsidRPr="009944BC">
        <w:rPr>
          <w:rFonts w:ascii="Times New Roman" w:hAnsi="Times New Roman" w:cs="Times New Roman"/>
          <w:sz w:val="20"/>
          <w:szCs w:val="20"/>
        </w:rPr>
        <w:t>pracowników oraz odpowiada za wszelkie szkody wyrządzone osobom trzecim w trakcie prowadzenia prac</w:t>
      </w:r>
      <w:r w:rsidR="002A4159">
        <w:rPr>
          <w:rFonts w:ascii="Times New Roman" w:hAnsi="Times New Roman" w:cs="Times New Roman"/>
          <w:sz w:val="20"/>
          <w:szCs w:val="20"/>
        </w:rPr>
        <w:t>, o których mowa w ust. 2</w:t>
      </w:r>
      <w:r w:rsidRPr="009944BC">
        <w:rPr>
          <w:rFonts w:ascii="Times New Roman" w:hAnsi="Times New Roman" w:cs="Times New Roman"/>
          <w:sz w:val="20"/>
          <w:szCs w:val="20"/>
        </w:rPr>
        <w:t>.</w:t>
      </w:r>
    </w:p>
    <w:p w:rsidR="003D687B" w:rsidRPr="009944BC" w:rsidRDefault="003D687B" w:rsidP="00BC09C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87B" w:rsidRPr="009944BC" w:rsidRDefault="003D687B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4BC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127E76">
        <w:rPr>
          <w:rFonts w:ascii="Times New Roman" w:hAnsi="Times New Roman" w:cs="Times New Roman"/>
          <w:b/>
          <w:sz w:val="20"/>
          <w:szCs w:val="20"/>
        </w:rPr>
        <w:t>2</w:t>
      </w:r>
      <w:r w:rsidRPr="009944BC">
        <w:rPr>
          <w:rFonts w:ascii="Times New Roman" w:hAnsi="Times New Roman" w:cs="Times New Roman"/>
          <w:b/>
          <w:sz w:val="20"/>
          <w:szCs w:val="20"/>
        </w:rPr>
        <w:t>.</w:t>
      </w:r>
    </w:p>
    <w:p w:rsidR="003D687B" w:rsidRPr="009944BC" w:rsidRDefault="003D687B" w:rsidP="00BC09CA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Termin </w:t>
      </w:r>
      <w:r w:rsidR="00127E76">
        <w:rPr>
          <w:rFonts w:ascii="Times New Roman" w:hAnsi="Times New Roman" w:cs="Times New Roman"/>
          <w:sz w:val="20"/>
          <w:szCs w:val="20"/>
        </w:rPr>
        <w:t>na prze</w:t>
      </w:r>
      <w:r w:rsidRPr="009944BC">
        <w:rPr>
          <w:rFonts w:ascii="Times New Roman" w:hAnsi="Times New Roman" w:cs="Times New Roman"/>
          <w:sz w:val="20"/>
          <w:szCs w:val="20"/>
        </w:rPr>
        <w:t>prowadzenia prac</w:t>
      </w:r>
      <w:r w:rsidR="00127E76">
        <w:rPr>
          <w:rFonts w:ascii="Times New Roman" w:hAnsi="Times New Roman" w:cs="Times New Roman"/>
          <w:sz w:val="20"/>
          <w:szCs w:val="20"/>
        </w:rPr>
        <w:t>, o których mowa w § 1 ust. 2</w:t>
      </w:r>
      <w:r w:rsidRPr="009944BC">
        <w:rPr>
          <w:rFonts w:ascii="Times New Roman" w:hAnsi="Times New Roman" w:cs="Times New Roman"/>
          <w:sz w:val="20"/>
          <w:szCs w:val="20"/>
        </w:rPr>
        <w:t xml:space="preserve"> ustala się do </w:t>
      </w:r>
      <w:r w:rsidR="00127E76">
        <w:rPr>
          <w:rFonts w:ascii="Times New Roman" w:hAnsi="Times New Roman" w:cs="Times New Roman"/>
          <w:sz w:val="20"/>
          <w:szCs w:val="20"/>
        </w:rPr>
        <w:t xml:space="preserve">dnia </w:t>
      </w:r>
      <w:r w:rsidRPr="009944BC">
        <w:rPr>
          <w:rFonts w:ascii="Times New Roman" w:hAnsi="Times New Roman" w:cs="Times New Roman"/>
          <w:sz w:val="20"/>
          <w:szCs w:val="20"/>
        </w:rPr>
        <w:t>……………………</w:t>
      </w:r>
      <w:r w:rsidR="00127E76">
        <w:rPr>
          <w:rFonts w:ascii="Times New Roman" w:hAnsi="Times New Roman" w:cs="Times New Roman"/>
          <w:sz w:val="20"/>
          <w:szCs w:val="20"/>
        </w:rPr>
        <w:t>.</w:t>
      </w:r>
      <w:r w:rsidRPr="009944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332F" w:rsidRPr="009944BC" w:rsidRDefault="003D687B" w:rsidP="00BC09CA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Kupujący zobowiązany jest do powiadomienia </w:t>
      </w:r>
      <w:r w:rsidR="0020724B" w:rsidRPr="009944BC">
        <w:rPr>
          <w:rFonts w:ascii="Times New Roman" w:hAnsi="Times New Roman" w:cs="Times New Roman"/>
          <w:sz w:val="20"/>
          <w:szCs w:val="20"/>
        </w:rPr>
        <w:t>pracownika Referatu Planowania Przestrzennego i Ochrony Środowiska</w:t>
      </w:r>
      <w:r w:rsidRPr="009944BC">
        <w:rPr>
          <w:rFonts w:ascii="Times New Roman" w:hAnsi="Times New Roman" w:cs="Times New Roman"/>
          <w:sz w:val="20"/>
          <w:szCs w:val="20"/>
        </w:rPr>
        <w:t xml:space="preserve"> o zakoń</w:t>
      </w:r>
      <w:r w:rsidR="007E332F" w:rsidRPr="009944BC">
        <w:rPr>
          <w:rFonts w:ascii="Times New Roman" w:hAnsi="Times New Roman" w:cs="Times New Roman"/>
          <w:sz w:val="20"/>
          <w:szCs w:val="20"/>
        </w:rPr>
        <w:t>czeniu prac, celem dokonania obmiaru drewna po ścięciu. Obmiaru drewna dokonuje pracownik Referatu Planowania Przestrzennego</w:t>
      </w:r>
      <w:del w:id="0" w:author="Katarzyna Kurkierewicz" w:date="2017-03-08T10:49:00Z">
        <w:r w:rsidR="007E332F" w:rsidRPr="009944BC" w:rsidDel="00127E76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="007E332F" w:rsidRPr="009944BC">
        <w:rPr>
          <w:rFonts w:ascii="Times New Roman" w:hAnsi="Times New Roman" w:cs="Times New Roman"/>
          <w:sz w:val="20"/>
          <w:szCs w:val="20"/>
        </w:rPr>
        <w:t xml:space="preserve"> i Ochrony Środowiska.</w:t>
      </w:r>
    </w:p>
    <w:p w:rsidR="007E332F" w:rsidRPr="009944BC" w:rsidRDefault="00127E76" w:rsidP="00BC09CA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Wydanie </w:t>
      </w:r>
      <w:r w:rsidR="007E332F" w:rsidRPr="009944BC">
        <w:rPr>
          <w:rFonts w:ascii="Times New Roman" w:hAnsi="Times New Roman" w:cs="Times New Roman"/>
          <w:sz w:val="20"/>
          <w:szCs w:val="20"/>
        </w:rPr>
        <w:t xml:space="preserve">drewna </w:t>
      </w:r>
      <w:r>
        <w:rPr>
          <w:rFonts w:ascii="Times New Roman" w:hAnsi="Times New Roman" w:cs="Times New Roman"/>
          <w:sz w:val="20"/>
          <w:szCs w:val="20"/>
        </w:rPr>
        <w:t>Kupującemu zostanie stwierdzone</w:t>
      </w:r>
      <w:r w:rsidR="007E332F" w:rsidRPr="009944BC">
        <w:rPr>
          <w:rFonts w:ascii="Times New Roman" w:hAnsi="Times New Roman" w:cs="Times New Roman"/>
          <w:sz w:val="20"/>
          <w:szCs w:val="20"/>
        </w:rPr>
        <w:t xml:space="preserve"> Protokoł</w:t>
      </w:r>
      <w:r>
        <w:rPr>
          <w:rFonts w:ascii="Times New Roman" w:hAnsi="Times New Roman" w:cs="Times New Roman"/>
          <w:sz w:val="20"/>
          <w:szCs w:val="20"/>
        </w:rPr>
        <w:t>em</w:t>
      </w:r>
      <w:r w:rsidR="007E332F" w:rsidRPr="009944BC">
        <w:rPr>
          <w:rFonts w:ascii="Times New Roman" w:hAnsi="Times New Roman" w:cs="Times New Roman"/>
          <w:sz w:val="20"/>
          <w:szCs w:val="20"/>
        </w:rPr>
        <w:t xml:space="preserve"> Przekazania Drewna.</w:t>
      </w:r>
    </w:p>
    <w:p w:rsidR="003D687B" w:rsidRDefault="003D687B" w:rsidP="00BC09CA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Wywóz drewna </w:t>
      </w:r>
      <w:r w:rsidR="00127E76">
        <w:rPr>
          <w:rFonts w:ascii="Times New Roman" w:hAnsi="Times New Roman" w:cs="Times New Roman"/>
          <w:sz w:val="20"/>
          <w:szCs w:val="20"/>
        </w:rPr>
        <w:t xml:space="preserve">z miejsca pozyskania </w:t>
      </w:r>
      <w:r w:rsidRPr="009944BC">
        <w:rPr>
          <w:rFonts w:ascii="Times New Roman" w:hAnsi="Times New Roman" w:cs="Times New Roman"/>
          <w:sz w:val="20"/>
          <w:szCs w:val="20"/>
        </w:rPr>
        <w:t xml:space="preserve">może nastąpić po sporządzeniu </w:t>
      </w:r>
      <w:r w:rsidR="007E332F" w:rsidRPr="009944BC">
        <w:rPr>
          <w:rFonts w:ascii="Times New Roman" w:hAnsi="Times New Roman" w:cs="Times New Roman"/>
          <w:sz w:val="20"/>
          <w:szCs w:val="20"/>
        </w:rPr>
        <w:t>Protokołu</w:t>
      </w:r>
      <w:r w:rsidR="00127E76">
        <w:rPr>
          <w:rFonts w:ascii="Times New Roman" w:hAnsi="Times New Roman" w:cs="Times New Roman"/>
          <w:sz w:val="20"/>
          <w:szCs w:val="20"/>
        </w:rPr>
        <w:t xml:space="preserve">, o którym mowa w ust. </w:t>
      </w:r>
    </w:p>
    <w:p w:rsidR="00127E76" w:rsidRPr="00127E76" w:rsidRDefault="00127E76" w:rsidP="00127E7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Kupujący – w terminie …… po sporządzeniu Protokołu, o którym mowa w ust. 3 – nie dokonał wywozu drewna lub nie uprzątnął terenu prac zgodnie z § 1 ust. 2, Sprzedający wezwie go do wykonania tych czynności wyznaczając mu na to odpowiedni termin, po upływie którego będzie uprawniony do </w:t>
      </w:r>
      <w:r w:rsidRPr="00127E76">
        <w:rPr>
          <w:rFonts w:ascii="Times New Roman" w:hAnsi="Times New Roman" w:cs="Times New Roman"/>
          <w:sz w:val="20"/>
          <w:szCs w:val="20"/>
        </w:rPr>
        <w:t xml:space="preserve">przekazania drewna na przechowanie </w:t>
      </w:r>
      <w:r>
        <w:rPr>
          <w:rFonts w:ascii="Times New Roman" w:hAnsi="Times New Roman" w:cs="Times New Roman"/>
          <w:sz w:val="20"/>
          <w:szCs w:val="20"/>
        </w:rPr>
        <w:t xml:space="preserve">lub zlecenia uprzątnięcia terenu </w:t>
      </w:r>
      <w:r w:rsidRPr="00127E76">
        <w:rPr>
          <w:rFonts w:ascii="Times New Roman" w:hAnsi="Times New Roman" w:cs="Times New Roman"/>
          <w:sz w:val="20"/>
          <w:szCs w:val="20"/>
        </w:rPr>
        <w:t>podmiotowi tr</w:t>
      </w:r>
      <w:r>
        <w:rPr>
          <w:rFonts w:ascii="Times New Roman" w:hAnsi="Times New Roman" w:cs="Times New Roman"/>
          <w:sz w:val="20"/>
          <w:szCs w:val="20"/>
        </w:rPr>
        <w:t>zeciemu na koszt i ryzyko Kupującego.</w:t>
      </w:r>
    </w:p>
    <w:p w:rsidR="00127E76" w:rsidRDefault="00127E76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87B" w:rsidRPr="009944BC" w:rsidRDefault="003D687B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4BC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127E76">
        <w:rPr>
          <w:rFonts w:ascii="Times New Roman" w:hAnsi="Times New Roman" w:cs="Times New Roman"/>
          <w:b/>
          <w:sz w:val="20"/>
          <w:szCs w:val="20"/>
        </w:rPr>
        <w:t>3</w:t>
      </w:r>
      <w:r w:rsidRPr="009944BC">
        <w:rPr>
          <w:rFonts w:ascii="Times New Roman" w:hAnsi="Times New Roman" w:cs="Times New Roman"/>
          <w:b/>
          <w:sz w:val="20"/>
          <w:szCs w:val="20"/>
        </w:rPr>
        <w:t>.</w:t>
      </w:r>
    </w:p>
    <w:p w:rsidR="00867DDD" w:rsidRDefault="003D687B">
      <w:pPr>
        <w:pStyle w:val="Bezodstpw"/>
        <w:numPr>
          <w:ilvl w:val="0"/>
          <w:numId w:val="23"/>
        </w:numPr>
        <w:spacing w:line="276" w:lineRule="auto"/>
        <w:jc w:val="both"/>
        <w:rPr>
          <w:ins w:id="1" w:author="Katarzyna Kurkierewicz" w:date="2017-03-08T10:58:00Z"/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Kupujący nie może powierzyć wykonania przedmiotu umowy innemu podwykonawcy lub podwykonawcom bez zgody Sprzedającego. </w:t>
      </w:r>
    </w:p>
    <w:p w:rsidR="00867DDD" w:rsidRDefault="003D687B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>Kupujący odpowiada za działani</w:t>
      </w:r>
      <w:r w:rsidR="00127E76">
        <w:rPr>
          <w:rFonts w:ascii="Times New Roman" w:hAnsi="Times New Roman" w:cs="Times New Roman"/>
          <w:sz w:val="20"/>
          <w:szCs w:val="20"/>
        </w:rPr>
        <w:t xml:space="preserve">a i </w:t>
      </w:r>
      <w:r w:rsidRPr="009944BC">
        <w:rPr>
          <w:rFonts w:ascii="Times New Roman" w:hAnsi="Times New Roman" w:cs="Times New Roman"/>
          <w:sz w:val="20"/>
          <w:szCs w:val="20"/>
        </w:rPr>
        <w:t>zaniechani</w:t>
      </w:r>
      <w:r w:rsidR="00127E76">
        <w:rPr>
          <w:rFonts w:ascii="Times New Roman" w:hAnsi="Times New Roman" w:cs="Times New Roman"/>
          <w:sz w:val="20"/>
          <w:szCs w:val="20"/>
        </w:rPr>
        <w:t>a swoich podwykonawców</w:t>
      </w:r>
      <w:r w:rsidRPr="009944BC">
        <w:rPr>
          <w:rFonts w:ascii="Times New Roman" w:hAnsi="Times New Roman" w:cs="Times New Roman"/>
          <w:sz w:val="20"/>
          <w:szCs w:val="20"/>
        </w:rPr>
        <w:t xml:space="preserve"> jak za swoje własne.</w:t>
      </w:r>
    </w:p>
    <w:p w:rsidR="003D687B" w:rsidRDefault="003D687B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3246" w:rsidRPr="009944BC" w:rsidRDefault="00D53246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87B" w:rsidRPr="009944BC" w:rsidRDefault="003D687B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4BC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D241CB">
        <w:rPr>
          <w:rFonts w:ascii="Times New Roman" w:hAnsi="Times New Roman" w:cs="Times New Roman"/>
          <w:b/>
          <w:sz w:val="20"/>
          <w:szCs w:val="20"/>
        </w:rPr>
        <w:t>4</w:t>
      </w:r>
      <w:r w:rsidRPr="009944BC">
        <w:rPr>
          <w:rFonts w:ascii="Times New Roman" w:hAnsi="Times New Roman" w:cs="Times New Roman"/>
          <w:b/>
          <w:sz w:val="20"/>
          <w:szCs w:val="20"/>
        </w:rPr>
        <w:t>.</w:t>
      </w:r>
    </w:p>
    <w:p w:rsidR="003D687B" w:rsidRPr="009944BC" w:rsidRDefault="003D687B" w:rsidP="00BC09C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Sprzedający zobowiązuje się dostarczyć Kupującemu wszelkich informacji, niezbędnych do wykonania </w:t>
      </w:r>
      <w:r w:rsidR="00D241CB">
        <w:rPr>
          <w:rFonts w:ascii="Times New Roman" w:hAnsi="Times New Roman" w:cs="Times New Roman"/>
          <w:sz w:val="20"/>
          <w:szCs w:val="20"/>
        </w:rPr>
        <w:t>niniejszej umowy</w:t>
      </w:r>
      <w:r w:rsidRPr="009944BC">
        <w:rPr>
          <w:rFonts w:ascii="Times New Roman" w:hAnsi="Times New Roman" w:cs="Times New Roman"/>
          <w:sz w:val="20"/>
          <w:szCs w:val="20"/>
        </w:rPr>
        <w:t>.</w:t>
      </w:r>
    </w:p>
    <w:p w:rsidR="003D687B" w:rsidRPr="009944BC" w:rsidRDefault="003D687B" w:rsidP="00BC09C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lastRenderedPageBreak/>
        <w:t xml:space="preserve">Sprzedający ma prawo uzyskiwania od  Kupującego  bieżących informacji na temat realizacji </w:t>
      </w:r>
      <w:r w:rsidR="00D241CB">
        <w:rPr>
          <w:rFonts w:ascii="Times New Roman" w:hAnsi="Times New Roman" w:cs="Times New Roman"/>
          <w:sz w:val="20"/>
          <w:szCs w:val="20"/>
        </w:rPr>
        <w:t>umowy</w:t>
      </w:r>
      <w:r w:rsidRPr="009944BC">
        <w:rPr>
          <w:rFonts w:ascii="Times New Roman" w:hAnsi="Times New Roman" w:cs="Times New Roman"/>
          <w:sz w:val="20"/>
          <w:szCs w:val="20"/>
        </w:rPr>
        <w:t>, a także kontroli Kupującego podczas je</w:t>
      </w:r>
      <w:r w:rsidR="00D241CB">
        <w:rPr>
          <w:rFonts w:ascii="Times New Roman" w:hAnsi="Times New Roman" w:cs="Times New Roman"/>
          <w:sz w:val="20"/>
          <w:szCs w:val="20"/>
        </w:rPr>
        <w:t>j</w:t>
      </w:r>
      <w:r w:rsidRPr="009944BC">
        <w:rPr>
          <w:rFonts w:ascii="Times New Roman" w:hAnsi="Times New Roman" w:cs="Times New Roman"/>
          <w:sz w:val="20"/>
          <w:szCs w:val="20"/>
        </w:rPr>
        <w:t xml:space="preserve"> wykonywania.</w:t>
      </w:r>
    </w:p>
    <w:p w:rsidR="003D687B" w:rsidRPr="009944BC" w:rsidRDefault="003D687B" w:rsidP="00BC09C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Osobami upoważnionymi ze strony </w:t>
      </w:r>
      <w:del w:id="2" w:author="Katarzyna Kurkierewicz" w:date="2017-03-08T11:00:00Z">
        <w:r w:rsidRPr="009944BC" w:rsidDel="00D241CB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Pr="009944BC">
        <w:rPr>
          <w:rFonts w:ascii="Times New Roman" w:hAnsi="Times New Roman" w:cs="Times New Roman"/>
          <w:sz w:val="20"/>
          <w:szCs w:val="20"/>
        </w:rPr>
        <w:t xml:space="preserve">Sprzedającego do kontaktów z </w:t>
      </w:r>
      <w:del w:id="3" w:author="Katarzyna Kurkierewicz" w:date="2017-03-08T11:00:00Z">
        <w:r w:rsidRPr="009944BC" w:rsidDel="00D241CB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Pr="009944BC">
        <w:rPr>
          <w:rFonts w:ascii="Times New Roman" w:hAnsi="Times New Roman" w:cs="Times New Roman"/>
          <w:sz w:val="20"/>
          <w:szCs w:val="20"/>
        </w:rPr>
        <w:t xml:space="preserve">Kupującym w zakresie realizacji przedmiotu umowy są pracownicy Referatu </w:t>
      </w:r>
      <w:r w:rsidR="007E332F" w:rsidRPr="009944BC">
        <w:rPr>
          <w:rFonts w:ascii="Times New Roman" w:hAnsi="Times New Roman" w:cs="Times New Roman"/>
          <w:sz w:val="20"/>
          <w:szCs w:val="20"/>
        </w:rPr>
        <w:t xml:space="preserve">Planowania Przestrzennego i </w:t>
      </w:r>
      <w:r w:rsidRPr="009944BC">
        <w:rPr>
          <w:rFonts w:ascii="Times New Roman" w:hAnsi="Times New Roman" w:cs="Times New Roman"/>
          <w:sz w:val="20"/>
          <w:szCs w:val="20"/>
        </w:rPr>
        <w:t>Ochrony Środowiska</w:t>
      </w:r>
      <w:r w:rsidR="007E332F" w:rsidRPr="009944BC">
        <w:rPr>
          <w:rFonts w:ascii="Times New Roman" w:hAnsi="Times New Roman" w:cs="Times New Roman"/>
          <w:sz w:val="20"/>
          <w:szCs w:val="20"/>
        </w:rPr>
        <w:t xml:space="preserve"> </w:t>
      </w:r>
      <w:r w:rsidRPr="009944BC">
        <w:rPr>
          <w:rFonts w:ascii="Times New Roman" w:hAnsi="Times New Roman" w:cs="Times New Roman"/>
          <w:sz w:val="20"/>
          <w:szCs w:val="20"/>
        </w:rPr>
        <w:t>– Urząd Gminy Rewal, tel. 91 38 49</w:t>
      </w:r>
      <w:r w:rsidR="007E332F" w:rsidRPr="009944BC">
        <w:rPr>
          <w:rFonts w:ascii="Times New Roman" w:hAnsi="Times New Roman" w:cs="Times New Roman"/>
          <w:sz w:val="20"/>
          <w:szCs w:val="20"/>
        </w:rPr>
        <w:t> </w:t>
      </w:r>
      <w:r w:rsidRPr="009944BC">
        <w:rPr>
          <w:rFonts w:ascii="Times New Roman" w:hAnsi="Times New Roman" w:cs="Times New Roman"/>
          <w:sz w:val="20"/>
          <w:szCs w:val="20"/>
        </w:rPr>
        <w:t>033</w:t>
      </w:r>
      <w:r w:rsidR="007E332F" w:rsidRPr="009944BC">
        <w:rPr>
          <w:rFonts w:ascii="Times New Roman" w:hAnsi="Times New Roman" w:cs="Times New Roman"/>
          <w:sz w:val="20"/>
          <w:szCs w:val="20"/>
        </w:rPr>
        <w:t xml:space="preserve"> lub 91 38 49 017</w:t>
      </w:r>
      <w:r w:rsidRPr="009944BC">
        <w:rPr>
          <w:rFonts w:ascii="Times New Roman" w:hAnsi="Times New Roman" w:cs="Times New Roman"/>
          <w:sz w:val="20"/>
          <w:szCs w:val="20"/>
        </w:rPr>
        <w:t xml:space="preserve">, email: </w:t>
      </w:r>
      <w:hyperlink r:id="rId6" w:history="1">
        <w:r w:rsidRPr="009944B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srodowisko@rewal.pl</w:t>
        </w:r>
      </w:hyperlink>
      <w:r w:rsidRPr="009944BC">
        <w:rPr>
          <w:rFonts w:ascii="Times New Roman" w:hAnsi="Times New Roman" w:cs="Times New Roman"/>
          <w:sz w:val="20"/>
          <w:szCs w:val="20"/>
        </w:rPr>
        <w:t>.</w:t>
      </w:r>
    </w:p>
    <w:p w:rsidR="003D687B" w:rsidRPr="009944BC" w:rsidRDefault="003D687B" w:rsidP="00BC09C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87B" w:rsidRPr="009944BC" w:rsidRDefault="003D687B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4BC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D241CB">
        <w:rPr>
          <w:rFonts w:ascii="Times New Roman" w:hAnsi="Times New Roman" w:cs="Times New Roman"/>
          <w:b/>
          <w:sz w:val="20"/>
          <w:szCs w:val="20"/>
        </w:rPr>
        <w:t>5</w:t>
      </w:r>
      <w:r w:rsidRPr="009944BC">
        <w:rPr>
          <w:rFonts w:ascii="Times New Roman" w:hAnsi="Times New Roman" w:cs="Times New Roman"/>
          <w:b/>
          <w:sz w:val="20"/>
          <w:szCs w:val="20"/>
        </w:rPr>
        <w:t>.</w:t>
      </w:r>
    </w:p>
    <w:p w:rsidR="003D687B" w:rsidRPr="009944BC" w:rsidRDefault="003D687B" w:rsidP="00BC09C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944BC">
        <w:rPr>
          <w:rFonts w:ascii="Times New Roman" w:hAnsi="Times New Roman" w:cs="Times New Roman"/>
          <w:sz w:val="20"/>
          <w:szCs w:val="20"/>
        </w:rPr>
        <w:t>Cenę drewna</w:t>
      </w:r>
      <w:r w:rsidR="00D241CB">
        <w:rPr>
          <w:rFonts w:ascii="Times New Roman" w:hAnsi="Times New Roman" w:cs="Times New Roman"/>
          <w:sz w:val="20"/>
          <w:szCs w:val="20"/>
        </w:rPr>
        <w:t>, o którym mowa w § 1 ust. 1</w:t>
      </w:r>
      <w:r w:rsidRPr="009944BC">
        <w:rPr>
          <w:rFonts w:ascii="Times New Roman" w:hAnsi="Times New Roman" w:cs="Times New Roman"/>
          <w:sz w:val="20"/>
          <w:szCs w:val="20"/>
        </w:rPr>
        <w:t xml:space="preserve"> ustala się </w:t>
      </w:r>
      <w:r w:rsidR="00D241CB">
        <w:rPr>
          <w:rFonts w:ascii="Times New Roman" w:hAnsi="Times New Roman" w:cs="Times New Roman"/>
          <w:sz w:val="20"/>
          <w:szCs w:val="20"/>
        </w:rPr>
        <w:t xml:space="preserve">zgodnie z zasadami określonymi w </w:t>
      </w:r>
      <w:r w:rsidRPr="009944BC">
        <w:rPr>
          <w:rFonts w:ascii="Times New Roman" w:hAnsi="Times New Roman" w:cs="Times New Roman"/>
          <w:sz w:val="20"/>
          <w:szCs w:val="20"/>
        </w:rPr>
        <w:t>Zarządzeni</w:t>
      </w:r>
      <w:r w:rsidR="00D241CB">
        <w:rPr>
          <w:rFonts w:ascii="Times New Roman" w:hAnsi="Times New Roman" w:cs="Times New Roman"/>
          <w:sz w:val="20"/>
          <w:szCs w:val="20"/>
        </w:rPr>
        <w:t>u</w:t>
      </w:r>
      <w:r w:rsidRPr="009944BC">
        <w:rPr>
          <w:rFonts w:ascii="Times New Roman" w:hAnsi="Times New Roman" w:cs="Times New Roman"/>
          <w:sz w:val="20"/>
          <w:szCs w:val="20"/>
        </w:rPr>
        <w:t xml:space="preserve"> nr ………/201</w:t>
      </w:r>
      <w:r w:rsidR="007E332F" w:rsidRPr="009944BC">
        <w:rPr>
          <w:rFonts w:ascii="Times New Roman" w:hAnsi="Times New Roman" w:cs="Times New Roman"/>
          <w:sz w:val="20"/>
          <w:szCs w:val="20"/>
        </w:rPr>
        <w:t>7</w:t>
      </w:r>
      <w:r w:rsidRPr="009944BC">
        <w:rPr>
          <w:rFonts w:ascii="Times New Roman" w:hAnsi="Times New Roman" w:cs="Times New Roman"/>
          <w:sz w:val="20"/>
          <w:szCs w:val="20"/>
        </w:rPr>
        <w:t xml:space="preserve"> Wójta Gminy Rewal z dnia ……………………. </w:t>
      </w:r>
      <w:r w:rsidR="00AB3087" w:rsidRPr="009944BC">
        <w:rPr>
          <w:rFonts w:ascii="Times New Roman" w:hAnsi="Times New Roman" w:cs="Times New Roman"/>
          <w:sz w:val="20"/>
          <w:szCs w:val="20"/>
          <w:lang w:eastAsia="pl-PL"/>
        </w:rPr>
        <w:t>w sprawie określenia zasad gospodarowania drewnem pozyskanym z nieruchomości Gminy Rewal.</w:t>
      </w:r>
    </w:p>
    <w:p w:rsidR="003D687B" w:rsidRPr="009944BC" w:rsidRDefault="003D687B" w:rsidP="00BC09C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Za pozyskane drewno Kupujący zobowiązany jest zapłacić </w:t>
      </w:r>
      <w:r w:rsidR="00D241CB">
        <w:rPr>
          <w:rFonts w:ascii="Times New Roman" w:hAnsi="Times New Roman" w:cs="Times New Roman"/>
          <w:sz w:val="20"/>
          <w:szCs w:val="20"/>
        </w:rPr>
        <w:t xml:space="preserve">cenę </w:t>
      </w:r>
      <w:r w:rsidR="000206AD" w:rsidRPr="000206AD">
        <w:rPr>
          <w:rFonts w:ascii="Times New Roman" w:hAnsi="Times New Roman" w:cs="Times New Roman"/>
          <w:sz w:val="20"/>
          <w:szCs w:val="20"/>
        </w:rPr>
        <w:t>ustalon</w:t>
      </w:r>
      <w:r w:rsidR="000206AD">
        <w:rPr>
          <w:rFonts w:ascii="Times New Roman" w:hAnsi="Times New Roman" w:cs="Times New Roman"/>
          <w:sz w:val="20"/>
          <w:szCs w:val="20"/>
        </w:rPr>
        <w:t>ą</w:t>
      </w:r>
      <w:r w:rsidR="000206AD" w:rsidRPr="000206AD">
        <w:rPr>
          <w:rFonts w:ascii="Times New Roman" w:hAnsi="Times New Roman" w:cs="Times New Roman"/>
          <w:sz w:val="20"/>
          <w:szCs w:val="20"/>
        </w:rPr>
        <w:t xml:space="preserve"> w oparciu o ilość pozyskanego drewna, jego rodzaj i cenę określoną w załączniku nr 4 </w:t>
      </w:r>
      <w:r w:rsidRPr="009944BC">
        <w:rPr>
          <w:rFonts w:ascii="Times New Roman" w:hAnsi="Times New Roman" w:cs="Times New Roman"/>
          <w:sz w:val="20"/>
          <w:szCs w:val="20"/>
        </w:rPr>
        <w:t>Zarządzeni</w:t>
      </w:r>
      <w:r w:rsidR="000206AD">
        <w:rPr>
          <w:rFonts w:ascii="Times New Roman" w:hAnsi="Times New Roman" w:cs="Times New Roman"/>
          <w:sz w:val="20"/>
          <w:szCs w:val="20"/>
        </w:rPr>
        <w:t>a</w:t>
      </w:r>
      <w:r w:rsidRPr="009944BC">
        <w:rPr>
          <w:rFonts w:ascii="Times New Roman" w:hAnsi="Times New Roman" w:cs="Times New Roman"/>
          <w:sz w:val="20"/>
          <w:szCs w:val="20"/>
        </w:rPr>
        <w:t>, o którym mowa w ust. 1.</w:t>
      </w:r>
    </w:p>
    <w:p w:rsidR="003D687B" w:rsidRPr="009944BC" w:rsidRDefault="003D687B" w:rsidP="00BC09C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Kupujący zobowiązuje się uiścić należność za pozyskane drewno w terminie 14 dni </w:t>
      </w:r>
      <w:r w:rsidR="00AB3087" w:rsidRPr="009944BC">
        <w:rPr>
          <w:rFonts w:ascii="Times New Roman" w:hAnsi="Times New Roman" w:cs="Times New Roman"/>
          <w:sz w:val="20"/>
          <w:szCs w:val="20"/>
        </w:rPr>
        <w:t xml:space="preserve">od dnia podpisania Protokołu Przekazania Drewna, </w:t>
      </w:r>
      <w:r w:rsidRPr="009944BC">
        <w:rPr>
          <w:rFonts w:ascii="Times New Roman" w:hAnsi="Times New Roman" w:cs="Times New Roman"/>
          <w:sz w:val="20"/>
          <w:szCs w:val="20"/>
        </w:rPr>
        <w:t>gotówką lub przelewem na rachunek bankowy Urzędu Gminy Rewal: 36 9376 0001 0010 5242 2002 0001</w:t>
      </w:r>
      <w:r w:rsidR="000206AD">
        <w:rPr>
          <w:rFonts w:ascii="Times New Roman" w:hAnsi="Times New Roman" w:cs="Times New Roman"/>
          <w:sz w:val="20"/>
          <w:szCs w:val="20"/>
        </w:rPr>
        <w:t xml:space="preserve"> na podstawie otrzymanej faktury VAT</w:t>
      </w:r>
      <w:r w:rsidRPr="009944BC">
        <w:rPr>
          <w:rFonts w:ascii="Times New Roman" w:hAnsi="Times New Roman" w:cs="Times New Roman"/>
          <w:sz w:val="20"/>
          <w:szCs w:val="20"/>
        </w:rPr>
        <w:t>.</w:t>
      </w:r>
    </w:p>
    <w:p w:rsidR="003D687B" w:rsidRPr="009944BC" w:rsidRDefault="003D687B" w:rsidP="00BC09C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>Za zwłokę w zapłacie Sprzedający naliczy odsetki ustawowe za każdy dzień zwłoki.</w:t>
      </w:r>
    </w:p>
    <w:p w:rsidR="003D687B" w:rsidRPr="009944BC" w:rsidRDefault="003D687B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87B" w:rsidRPr="009944BC" w:rsidRDefault="003D687B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4BC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0206AD">
        <w:rPr>
          <w:rFonts w:ascii="Times New Roman" w:hAnsi="Times New Roman" w:cs="Times New Roman"/>
          <w:b/>
          <w:sz w:val="20"/>
          <w:szCs w:val="20"/>
        </w:rPr>
        <w:t>6</w:t>
      </w:r>
      <w:r w:rsidRPr="009944BC">
        <w:rPr>
          <w:rFonts w:ascii="Times New Roman" w:hAnsi="Times New Roman" w:cs="Times New Roman"/>
          <w:b/>
          <w:sz w:val="20"/>
          <w:szCs w:val="20"/>
        </w:rPr>
        <w:t>.</w:t>
      </w:r>
    </w:p>
    <w:p w:rsidR="003D687B" w:rsidRPr="009944BC" w:rsidRDefault="003D687B" w:rsidP="00BC09C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>Sprzedającemu przysługuje prawo odstąpienia od umowy w następujących przypadkach:</w:t>
      </w:r>
    </w:p>
    <w:p w:rsidR="003D687B" w:rsidRPr="009944BC" w:rsidRDefault="003D687B" w:rsidP="00BC09C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>w razie wystąpienia istotnej zmiany okoliczności powodujących, że wykonanie umowy nie leży w interesie publicznym, czego nie można było przewidzieć w chwili zawarcia umowy;</w:t>
      </w:r>
    </w:p>
    <w:p w:rsidR="003D687B" w:rsidRPr="009944BC" w:rsidRDefault="003D687B" w:rsidP="00BC09C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>w przypadku stwierdzenia, że prace związane z usunięciem drzew oraz pozyskaniem drewna wykonywane są niezgodnie z umową, a szczególności stwarzają jakiekolwiek zagrożenie dla ruchu drogowego, osób lub mienia.</w:t>
      </w:r>
    </w:p>
    <w:p w:rsidR="003D687B" w:rsidRPr="009944BC" w:rsidRDefault="003D687B" w:rsidP="00BC09C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Odstąpienie od umowy powinno nastąpić </w:t>
      </w:r>
      <w:r w:rsidR="000206AD">
        <w:rPr>
          <w:rFonts w:ascii="Times New Roman" w:hAnsi="Times New Roman" w:cs="Times New Roman"/>
          <w:sz w:val="20"/>
          <w:szCs w:val="20"/>
        </w:rPr>
        <w:t xml:space="preserve">w terminie 14 dni od daty powzięcia przez Sprzedającego informacji o okolicznościach wskazanych w ust. 1, a nadto – </w:t>
      </w:r>
      <w:r w:rsidRPr="009944BC">
        <w:rPr>
          <w:rFonts w:ascii="Times New Roman" w:hAnsi="Times New Roman" w:cs="Times New Roman"/>
          <w:sz w:val="20"/>
          <w:szCs w:val="20"/>
        </w:rPr>
        <w:t>pod rygorem nieważności</w:t>
      </w:r>
      <w:r w:rsidR="000206AD">
        <w:rPr>
          <w:rFonts w:ascii="Times New Roman" w:hAnsi="Times New Roman" w:cs="Times New Roman"/>
          <w:sz w:val="20"/>
          <w:szCs w:val="20"/>
        </w:rPr>
        <w:t xml:space="preserve"> – mieć formę pisemną i zawierać uzasadnienie</w:t>
      </w:r>
      <w:r w:rsidRPr="009944B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D687B" w:rsidRPr="009944BC" w:rsidRDefault="003D687B" w:rsidP="00BC09C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87B" w:rsidRPr="009944BC" w:rsidRDefault="003D687B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4BC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F5377B">
        <w:rPr>
          <w:rFonts w:ascii="Times New Roman" w:hAnsi="Times New Roman" w:cs="Times New Roman"/>
          <w:b/>
          <w:sz w:val="20"/>
          <w:szCs w:val="20"/>
        </w:rPr>
        <w:t>7</w:t>
      </w:r>
      <w:r w:rsidRPr="009944BC">
        <w:rPr>
          <w:rFonts w:ascii="Times New Roman" w:hAnsi="Times New Roman" w:cs="Times New Roman"/>
          <w:b/>
          <w:sz w:val="20"/>
          <w:szCs w:val="20"/>
        </w:rPr>
        <w:t>.</w:t>
      </w:r>
    </w:p>
    <w:p w:rsidR="003D687B" w:rsidRPr="009944BC" w:rsidRDefault="003D687B" w:rsidP="00BC09C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>Wszelkie zmiany i uzupełnienia niniejszej umowy wymagają formy pisemnej pod rygorem nieważności.</w:t>
      </w:r>
    </w:p>
    <w:p w:rsidR="003D687B" w:rsidRPr="009944BC" w:rsidRDefault="003D687B" w:rsidP="00BC09C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87B" w:rsidRPr="009944BC" w:rsidRDefault="003D687B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4BC">
        <w:rPr>
          <w:rFonts w:ascii="Times New Roman" w:hAnsi="Times New Roman" w:cs="Times New Roman"/>
          <w:b/>
          <w:sz w:val="20"/>
          <w:szCs w:val="20"/>
        </w:rPr>
        <w:t>§ 9.</w:t>
      </w:r>
    </w:p>
    <w:p w:rsidR="003D687B" w:rsidRPr="009944BC" w:rsidRDefault="003D687B" w:rsidP="00BC09C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W sprawach nie objętych niniejszą umową mają zastosowanie przepisy Kodeksu Cywilnego. </w:t>
      </w:r>
    </w:p>
    <w:p w:rsidR="003D687B" w:rsidRPr="009944BC" w:rsidRDefault="003D687B" w:rsidP="00BC09C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87B" w:rsidRPr="009944BC" w:rsidRDefault="003D687B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4BC">
        <w:rPr>
          <w:rFonts w:ascii="Times New Roman" w:hAnsi="Times New Roman" w:cs="Times New Roman"/>
          <w:b/>
          <w:sz w:val="20"/>
          <w:szCs w:val="20"/>
        </w:rPr>
        <w:t>§ 10.</w:t>
      </w:r>
    </w:p>
    <w:p w:rsidR="003D687B" w:rsidRPr="009944BC" w:rsidRDefault="003D687B" w:rsidP="00BC09C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>Wszelkie spory mogące powstać w związku z niniejszą umową będą rozstrzygane przez sąd właściwy dla miejsca siedziby Sprzedającego.</w:t>
      </w:r>
    </w:p>
    <w:p w:rsidR="003D687B" w:rsidRPr="009944BC" w:rsidRDefault="003D687B" w:rsidP="00BC09C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87B" w:rsidRPr="009944BC" w:rsidRDefault="003D687B" w:rsidP="00BC0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4BC">
        <w:rPr>
          <w:rFonts w:ascii="Times New Roman" w:hAnsi="Times New Roman" w:cs="Times New Roman"/>
          <w:b/>
          <w:sz w:val="20"/>
          <w:szCs w:val="20"/>
        </w:rPr>
        <w:t>§ 11.</w:t>
      </w:r>
    </w:p>
    <w:p w:rsidR="003D687B" w:rsidRPr="003D687B" w:rsidRDefault="003D687B" w:rsidP="00BC09CA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Umowa została sporządzona w dwóch jednobrzmiących egzemplarzach, </w:t>
      </w:r>
      <w:r w:rsidR="00F5377B">
        <w:rPr>
          <w:rFonts w:ascii="Times New Roman" w:hAnsi="Times New Roman" w:cs="Times New Roman"/>
          <w:sz w:val="20"/>
          <w:szCs w:val="20"/>
        </w:rPr>
        <w:t>po jednym dla każdej ze stron</w:t>
      </w:r>
      <w:r w:rsidRPr="009944BC">
        <w:rPr>
          <w:rFonts w:ascii="Times New Roman" w:hAnsi="Times New Roman" w:cs="Times New Roman"/>
          <w:sz w:val="20"/>
          <w:szCs w:val="20"/>
        </w:rPr>
        <w:t>.</w:t>
      </w:r>
    </w:p>
    <w:p w:rsidR="003D687B" w:rsidRPr="003D687B" w:rsidRDefault="003D687B" w:rsidP="00BC09C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3D687B" w:rsidRPr="003D687B" w:rsidRDefault="003D687B" w:rsidP="00BC09C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3D687B" w:rsidRPr="003D687B" w:rsidRDefault="003D687B" w:rsidP="00BC09C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3D687B" w:rsidRPr="003D687B" w:rsidRDefault="003D687B" w:rsidP="00BC09C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3D687B" w:rsidRPr="003D687B" w:rsidRDefault="003D687B" w:rsidP="00BC09CA">
      <w:pPr>
        <w:pStyle w:val="Bezodstpw"/>
        <w:spacing w:line="276" w:lineRule="auto"/>
        <w:rPr>
          <w:rFonts w:ascii="Times New Roman" w:hAnsi="Times New Roman" w:cs="Times New Roman"/>
        </w:rPr>
      </w:pPr>
      <w:r w:rsidRPr="00BC09CA">
        <w:rPr>
          <w:rFonts w:ascii="Times New Roman" w:hAnsi="Times New Roman" w:cs="Times New Roman"/>
          <w:sz w:val="16"/>
          <w:szCs w:val="16"/>
        </w:rPr>
        <w:t xml:space="preserve">       ……………………..…………………………</w:t>
      </w:r>
      <w:r w:rsidRPr="003D687B">
        <w:rPr>
          <w:rFonts w:ascii="Times New Roman" w:hAnsi="Times New Roman" w:cs="Times New Roman"/>
        </w:rPr>
        <w:tab/>
      </w:r>
      <w:r w:rsidRPr="003D687B">
        <w:rPr>
          <w:rFonts w:ascii="Times New Roman" w:hAnsi="Times New Roman" w:cs="Times New Roman"/>
        </w:rPr>
        <w:tab/>
        <w:t xml:space="preserve">                     </w:t>
      </w:r>
      <w:r w:rsidRPr="00BC09CA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3D687B" w:rsidRPr="009944BC" w:rsidRDefault="003D687B" w:rsidP="00BC09C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944BC">
        <w:rPr>
          <w:rFonts w:ascii="Times New Roman" w:hAnsi="Times New Roman" w:cs="Times New Roman"/>
          <w:sz w:val="20"/>
          <w:szCs w:val="20"/>
        </w:rPr>
        <w:t xml:space="preserve">     Sprzedający</w:t>
      </w:r>
      <w:r w:rsidRPr="009944BC">
        <w:rPr>
          <w:rFonts w:ascii="Times New Roman" w:hAnsi="Times New Roman" w:cs="Times New Roman"/>
          <w:sz w:val="20"/>
          <w:szCs w:val="20"/>
        </w:rPr>
        <w:tab/>
      </w:r>
      <w:r w:rsidRPr="009944BC">
        <w:rPr>
          <w:rFonts w:ascii="Times New Roman" w:hAnsi="Times New Roman" w:cs="Times New Roman"/>
          <w:sz w:val="20"/>
          <w:szCs w:val="20"/>
        </w:rPr>
        <w:tab/>
      </w:r>
      <w:r w:rsidRPr="009944BC">
        <w:rPr>
          <w:rFonts w:ascii="Times New Roman" w:hAnsi="Times New Roman" w:cs="Times New Roman"/>
          <w:sz w:val="20"/>
          <w:szCs w:val="20"/>
        </w:rPr>
        <w:tab/>
      </w:r>
      <w:r w:rsidRPr="009944BC">
        <w:rPr>
          <w:rFonts w:ascii="Times New Roman" w:hAnsi="Times New Roman" w:cs="Times New Roman"/>
          <w:sz w:val="20"/>
          <w:szCs w:val="20"/>
        </w:rPr>
        <w:tab/>
      </w:r>
      <w:r w:rsidRPr="009944BC">
        <w:rPr>
          <w:rFonts w:ascii="Times New Roman" w:hAnsi="Times New Roman" w:cs="Times New Roman"/>
          <w:sz w:val="20"/>
          <w:szCs w:val="20"/>
        </w:rPr>
        <w:tab/>
        <w:t xml:space="preserve">                              Kupujący</w:t>
      </w:r>
    </w:p>
    <w:p w:rsidR="00AF7A5D" w:rsidRDefault="00AF7A5D" w:rsidP="00BC09CA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20724B" w:rsidRPr="003D687B" w:rsidRDefault="0020724B" w:rsidP="00BC09CA">
      <w:pPr>
        <w:pStyle w:val="Bezodstpw"/>
        <w:spacing w:line="276" w:lineRule="auto"/>
        <w:rPr>
          <w:rFonts w:ascii="Times New Roman" w:hAnsi="Times New Roman" w:cs="Times New Roman"/>
        </w:rPr>
      </w:pPr>
    </w:p>
    <w:sectPr w:rsidR="0020724B" w:rsidRPr="003D687B" w:rsidSect="008F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E32"/>
    <w:multiLevelType w:val="multilevel"/>
    <w:tmpl w:val="BAA6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66304"/>
    <w:multiLevelType w:val="hybridMultilevel"/>
    <w:tmpl w:val="E59C2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373"/>
    <w:multiLevelType w:val="hybridMultilevel"/>
    <w:tmpl w:val="59ACB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B8E"/>
    <w:multiLevelType w:val="hybridMultilevel"/>
    <w:tmpl w:val="39307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36A8"/>
    <w:multiLevelType w:val="hybridMultilevel"/>
    <w:tmpl w:val="25F8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55479"/>
    <w:multiLevelType w:val="hybridMultilevel"/>
    <w:tmpl w:val="6CD4672C"/>
    <w:lvl w:ilvl="0" w:tplc="CC8A7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E4521"/>
    <w:multiLevelType w:val="hybridMultilevel"/>
    <w:tmpl w:val="437A0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25AA6"/>
    <w:multiLevelType w:val="multilevel"/>
    <w:tmpl w:val="A87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25C2C"/>
    <w:multiLevelType w:val="hybridMultilevel"/>
    <w:tmpl w:val="A420F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A2183"/>
    <w:multiLevelType w:val="hybridMultilevel"/>
    <w:tmpl w:val="A204E66E"/>
    <w:lvl w:ilvl="0" w:tplc="FDC4F49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1914D0E"/>
    <w:multiLevelType w:val="multilevel"/>
    <w:tmpl w:val="B19C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F03BD"/>
    <w:multiLevelType w:val="hybridMultilevel"/>
    <w:tmpl w:val="1BE0B3F2"/>
    <w:lvl w:ilvl="0" w:tplc="EDEC2FE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E6722"/>
    <w:multiLevelType w:val="hybridMultilevel"/>
    <w:tmpl w:val="B986E71C"/>
    <w:lvl w:ilvl="0" w:tplc="3992F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806AF"/>
    <w:multiLevelType w:val="multilevel"/>
    <w:tmpl w:val="3D28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D4BF1"/>
    <w:multiLevelType w:val="hybridMultilevel"/>
    <w:tmpl w:val="9A02EA14"/>
    <w:lvl w:ilvl="0" w:tplc="7B5A9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F66BA"/>
    <w:multiLevelType w:val="hybridMultilevel"/>
    <w:tmpl w:val="8B48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F284B"/>
    <w:multiLevelType w:val="hybridMultilevel"/>
    <w:tmpl w:val="E06C36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E570D9"/>
    <w:multiLevelType w:val="hybridMultilevel"/>
    <w:tmpl w:val="FAA8C3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6D000D"/>
    <w:multiLevelType w:val="hybridMultilevel"/>
    <w:tmpl w:val="87C4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5467B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798E"/>
    <w:multiLevelType w:val="hybridMultilevel"/>
    <w:tmpl w:val="FB98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D5FF4"/>
    <w:multiLevelType w:val="hybridMultilevel"/>
    <w:tmpl w:val="BDA86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D7E1A"/>
    <w:multiLevelType w:val="hybridMultilevel"/>
    <w:tmpl w:val="1A1C0A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26476B"/>
    <w:multiLevelType w:val="hybridMultilevel"/>
    <w:tmpl w:val="16B8C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2"/>
  </w:num>
  <w:num w:numId="7">
    <w:abstractNumId w:val="4"/>
  </w:num>
  <w:num w:numId="8">
    <w:abstractNumId w:val="22"/>
  </w:num>
  <w:num w:numId="9">
    <w:abstractNumId w:val="1"/>
  </w:num>
  <w:num w:numId="10">
    <w:abstractNumId w:val="21"/>
  </w:num>
  <w:num w:numId="11">
    <w:abstractNumId w:val="15"/>
  </w:num>
  <w:num w:numId="12">
    <w:abstractNumId w:val="20"/>
  </w:num>
  <w:num w:numId="13">
    <w:abstractNumId w:val="18"/>
  </w:num>
  <w:num w:numId="14">
    <w:abstractNumId w:val="11"/>
  </w:num>
  <w:num w:numId="15">
    <w:abstractNumId w:val="19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6"/>
  </w:num>
  <w:num w:numId="21">
    <w:abstractNumId w:val="9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ED6"/>
    <w:rsid w:val="000206AD"/>
    <w:rsid w:val="000E0851"/>
    <w:rsid w:val="00107376"/>
    <w:rsid w:val="001167D4"/>
    <w:rsid w:val="00127E76"/>
    <w:rsid w:val="001716D9"/>
    <w:rsid w:val="001B35A7"/>
    <w:rsid w:val="001C46A8"/>
    <w:rsid w:val="001E1566"/>
    <w:rsid w:val="0020724B"/>
    <w:rsid w:val="002311AA"/>
    <w:rsid w:val="00261679"/>
    <w:rsid w:val="002650D5"/>
    <w:rsid w:val="00271FF0"/>
    <w:rsid w:val="002A4159"/>
    <w:rsid w:val="003D687B"/>
    <w:rsid w:val="00492B74"/>
    <w:rsid w:val="00625EBC"/>
    <w:rsid w:val="007473C0"/>
    <w:rsid w:val="007556EC"/>
    <w:rsid w:val="007E332F"/>
    <w:rsid w:val="00813FE6"/>
    <w:rsid w:val="00867DDD"/>
    <w:rsid w:val="00893937"/>
    <w:rsid w:val="008A069D"/>
    <w:rsid w:val="008F4251"/>
    <w:rsid w:val="00946FE5"/>
    <w:rsid w:val="00986ED6"/>
    <w:rsid w:val="009944BC"/>
    <w:rsid w:val="00A26534"/>
    <w:rsid w:val="00AB3087"/>
    <w:rsid w:val="00AB4CCB"/>
    <w:rsid w:val="00AC2982"/>
    <w:rsid w:val="00AF7A5D"/>
    <w:rsid w:val="00B13465"/>
    <w:rsid w:val="00BC09CA"/>
    <w:rsid w:val="00BC37D3"/>
    <w:rsid w:val="00BF05FA"/>
    <w:rsid w:val="00C7488B"/>
    <w:rsid w:val="00C83D83"/>
    <w:rsid w:val="00D241CB"/>
    <w:rsid w:val="00D32ED1"/>
    <w:rsid w:val="00D338CB"/>
    <w:rsid w:val="00D53246"/>
    <w:rsid w:val="00DC179A"/>
    <w:rsid w:val="00E07E46"/>
    <w:rsid w:val="00E269C4"/>
    <w:rsid w:val="00E56C96"/>
    <w:rsid w:val="00EC5B6D"/>
    <w:rsid w:val="00ED3344"/>
    <w:rsid w:val="00F131CD"/>
    <w:rsid w:val="00F5377B"/>
    <w:rsid w:val="00FE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986ED6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5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E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6ED6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986ED6"/>
    <w:rPr>
      <w:b/>
      <w:bCs/>
    </w:rPr>
  </w:style>
  <w:style w:type="paragraph" w:styleId="Bezodstpw">
    <w:name w:val="No Spacing"/>
    <w:uiPriority w:val="1"/>
    <w:qFormat/>
    <w:rsid w:val="00986ED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D687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50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2650D5"/>
    <w:pPr>
      <w:keepNext/>
      <w:widowControl w:val="0"/>
      <w:suppressAutoHyphens w:val="0"/>
      <w:autoSpaceDN w:val="0"/>
      <w:adjustRightInd w:val="0"/>
      <w:spacing w:before="240" w:after="120"/>
    </w:pPr>
    <w:rPr>
      <w:rFonts w:ascii="Arial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650D5"/>
    <w:rPr>
      <w:rFonts w:ascii="Arial" w:eastAsia="Times New Roman" w:hAnsi="Arial" w:cs="Tahom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50D5"/>
    <w:pPr>
      <w:widowControl w:val="0"/>
      <w:suppressAutoHyphens w:val="0"/>
      <w:autoSpaceDN w:val="0"/>
      <w:adjustRightInd w:val="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50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B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D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6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6D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986ED6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5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E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6ED6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986ED6"/>
    <w:rPr>
      <w:b/>
      <w:bCs/>
    </w:rPr>
  </w:style>
  <w:style w:type="paragraph" w:styleId="Bezodstpw">
    <w:name w:val="No Spacing"/>
    <w:uiPriority w:val="1"/>
    <w:qFormat/>
    <w:rsid w:val="00986ED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D687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50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2650D5"/>
    <w:pPr>
      <w:keepNext/>
      <w:widowControl w:val="0"/>
      <w:suppressAutoHyphens w:val="0"/>
      <w:autoSpaceDN w:val="0"/>
      <w:adjustRightInd w:val="0"/>
      <w:spacing w:before="240" w:after="120"/>
    </w:pPr>
    <w:rPr>
      <w:rFonts w:ascii="Arial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650D5"/>
    <w:rPr>
      <w:rFonts w:ascii="Arial" w:eastAsia="Times New Roman" w:hAnsi="Arial" w:cs="Tahom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50D5"/>
    <w:pPr>
      <w:widowControl w:val="0"/>
      <w:suppressAutoHyphens w:val="0"/>
      <w:autoSpaceDN w:val="0"/>
      <w:adjustRightInd w:val="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50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B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D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6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6D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odowisko@rew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1313-CB1B-4B9A-AF7F-D11E863D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Karolina Myroniuk</cp:lastModifiedBy>
  <cp:revision>2</cp:revision>
  <cp:lastPrinted>2017-03-16T10:34:00Z</cp:lastPrinted>
  <dcterms:created xsi:type="dcterms:W3CDTF">2017-04-04T11:09:00Z</dcterms:created>
  <dcterms:modified xsi:type="dcterms:W3CDTF">2017-04-04T11:09:00Z</dcterms:modified>
</cp:coreProperties>
</file>